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87DCD" w:rsidR="0044325C" w:rsidP="00487DCD" w:rsidRDefault="00107CA0" w14:paraId="5A50A089" w14:textId="1926640F">
      <w:pPr>
        <w:pStyle w:val="Frval"/>
        <w:spacing w:after="320"/>
        <w:jc w:val="center"/>
        <w:rPr>
          <w:rFonts w:ascii="Times" w:hAnsi="Times" w:eastAsia="Times" w:cs="Times"/>
          <w:color w:val="000D3D"/>
          <w:sz w:val="24"/>
          <w:szCs w:val="24"/>
        </w:rPr>
      </w:pPr>
      <w:proofErr w:type="spellStart"/>
      <w:r w:rsidRPr="00487DCD">
        <w:rPr>
          <w:rFonts w:ascii="Times" w:hAnsi="Times"/>
          <w:color w:val="000D3D"/>
          <w:sz w:val="36"/>
          <w:szCs w:val="36"/>
        </w:rPr>
        <w:t>AHIS</w:t>
      </w:r>
      <w:proofErr w:type="spellEnd"/>
      <w:r w:rsidRPr="00487DCD">
        <w:rPr>
          <w:rFonts w:ascii="Times" w:hAnsi="Times"/>
          <w:color w:val="000D3D"/>
          <w:sz w:val="36"/>
          <w:szCs w:val="36"/>
        </w:rPr>
        <w:t xml:space="preserve"> RANKINGLISTA</w:t>
      </w:r>
    </w:p>
    <w:p w:rsidRPr="00487DCD" w:rsidR="0044325C" w:rsidRDefault="0044325C" w14:paraId="622B9B62" w14:textId="77777777">
      <w:pPr>
        <w:pStyle w:val="Frval"/>
        <w:spacing w:after="320"/>
        <w:rPr>
          <w:rFonts w:ascii="Times" w:hAnsi="Times" w:eastAsia="Times" w:cs="Times"/>
          <w:color w:val="000D3D"/>
          <w:sz w:val="24"/>
          <w:szCs w:val="24"/>
        </w:rPr>
      </w:pPr>
    </w:p>
    <w:p w:rsidRPr="00487DCD" w:rsidR="0044325C" w:rsidRDefault="00107CA0" w14:paraId="3DF4E2DB" w14:textId="349F93FA">
      <w:pPr>
        <w:pStyle w:val="Frval"/>
        <w:spacing w:after="320"/>
        <w:rPr>
          <w:rFonts w:ascii="Times" w:hAnsi="Times" w:eastAsia="Times" w:cs="Times"/>
          <w:color w:val="000D3D"/>
          <w:sz w:val="24"/>
          <w:szCs w:val="24"/>
        </w:rPr>
      </w:pPr>
      <w:proofErr w:type="spellStart"/>
      <w:r w:rsidRPr="00487DCD">
        <w:rPr>
          <w:rFonts w:ascii="Times" w:hAnsi="Times"/>
          <w:color w:val="000D3D"/>
          <w:sz w:val="24"/>
          <w:szCs w:val="24"/>
        </w:rPr>
        <w:t>AHIS</w:t>
      </w:r>
      <w:proofErr w:type="spellEnd"/>
      <w:r w:rsidRPr="00487DCD">
        <w:rPr>
          <w:rFonts w:ascii="Times" w:hAnsi="Times"/>
          <w:color w:val="000D3D"/>
          <w:sz w:val="24"/>
          <w:szCs w:val="24"/>
        </w:rPr>
        <w:t xml:space="preserve"> startades med syftet att stimulera ryttare och kuskar att komma ut och tävla med </w:t>
      </w:r>
      <w:r w:rsidRPr="00487DCD" w:rsidR="00487DCD">
        <w:rPr>
          <w:rFonts w:ascii="Times" w:hAnsi="Times"/>
          <w:color w:val="000D3D"/>
          <w:sz w:val="24"/>
          <w:szCs w:val="24"/>
        </w:rPr>
        <w:t>A</w:t>
      </w:r>
      <w:r w:rsidRPr="00487DCD">
        <w:rPr>
          <w:rFonts w:ascii="Times" w:hAnsi="Times"/>
          <w:color w:val="000D3D"/>
          <w:sz w:val="24"/>
          <w:szCs w:val="24"/>
        </w:rPr>
        <w:t>rabiska</w:t>
      </w:r>
      <w:r w:rsidRPr="00487DCD" w:rsidR="00487DCD">
        <w:rPr>
          <w:rFonts w:ascii="Times" w:hAnsi="Times"/>
          <w:color w:val="000D3D"/>
          <w:sz w:val="24"/>
          <w:szCs w:val="24"/>
        </w:rPr>
        <w:t xml:space="preserve"> </w:t>
      </w:r>
      <w:r w:rsidRPr="00487DCD">
        <w:rPr>
          <w:rFonts w:ascii="Times" w:hAnsi="Times"/>
          <w:color w:val="000D3D"/>
          <w:sz w:val="24"/>
          <w:szCs w:val="24"/>
        </w:rPr>
        <w:t xml:space="preserve">fullblod och </w:t>
      </w:r>
      <w:r w:rsidRPr="00487DCD" w:rsidR="00487DCD">
        <w:rPr>
          <w:rFonts w:ascii="Times" w:hAnsi="Times"/>
          <w:color w:val="000D3D"/>
          <w:sz w:val="24"/>
          <w:szCs w:val="24"/>
        </w:rPr>
        <w:t>P</w:t>
      </w:r>
      <w:r w:rsidRPr="00487DCD">
        <w:rPr>
          <w:rFonts w:ascii="Times" w:hAnsi="Times"/>
          <w:color w:val="000D3D"/>
          <w:sz w:val="24"/>
          <w:szCs w:val="24"/>
        </w:rPr>
        <w:t xml:space="preserve">artbreds. Dessa hästars kapacitet i många tävlingsgrenar behöver lyftas fram och redan tävlande ekipage bör uppmärksammas. På så sätt kommer förhoppningsvis ännu fler våga ta steget fullt ut och komma ut på tävlingsbanorna. Under 2008 startade </w:t>
      </w:r>
      <w:proofErr w:type="spellStart"/>
      <w:r w:rsidRPr="00487DCD">
        <w:rPr>
          <w:rFonts w:ascii="Times" w:hAnsi="Times"/>
          <w:color w:val="000D3D"/>
          <w:sz w:val="24"/>
          <w:szCs w:val="24"/>
        </w:rPr>
        <w:t>AHIS</w:t>
      </w:r>
      <w:proofErr w:type="spellEnd"/>
      <w:r w:rsidRPr="00487DCD">
        <w:rPr>
          <w:rFonts w:ascii="Times" w:hAnsi="Times"/>
          <w:color w:val="000D3D"/>
          <w:sz w:val="24"/>
          <w:szCs w:val="24"/>
        </w:rPr>
        <w:t xml:space="preserve"> en Rankinglistan för att uppmuntra till tävling, reglerna har reviderats inför 2017 enligt följande</w:t>
      </w:r>
      <w:r w:rsidRPr="00487DCD" w:rsidR="00487DCD">
        <w:rPr>
          <w:rFonts w:ascii="Times" w:hAnsi="Times"/>
          <w:color w:val="000D3D"/>
          <w:sz w:val="24"/>
          <w:szCs w:val="24"/>
        </w:rPr>
        <w:t>:</w:t>
      </w:r>
    </w:p>
    <w:p w:rsidRPr="00487DCD" w:rsidR="0044325C" w:rsidRDefault="00107CA0" w14:paraId="76AFC6BE" w14:textId="77777777">
      <w:pPr>
        <w:pStyle w:val="Frval"/>
        <w:spacing w:after="320"/>
        <w:rPr>
          <w:rFonts w:ascii="Times" w:hAnsi="Times" w:eastAsia="Times" w:cs="Times"/>
          <w:color w:val="000D3D"/>
          <w:sz w:val="24"/>
          <w:szCs w:val="24"/>
        </w:rPr>
      </w:pPr>
      <w:r w:rsidRPr="00487DCD">
        <w:rPr>
          <w:rFonts w:ascii="Times" w:hAnsi="Times"/>
          <w:color w:val="000D3D"/>
          <w:sz w:val="24"/>
          <w:szCs w:val="24"/>
        </w:rPr>
        <w:t xml:space="preserve">Rankingen sker efter ett poängsystem som är lika oavsett vilken gren man tävlar i. Då alla resultat som rapporterats in finns att leta upp på Internet (alternativt går att få utskickade från arrangör) så publicerar vi namn och resultat på </w:t>
      </w:r>
      <w:proofErr w:type="spellStart"/>
      <w:r w:rsidRPr="00487DCD">
        <w:rPr>
          <w:rFonts w:ascii="Times" w:hAnsi="Times"/>
          <w:color w:val="000D3D"/>
          <w:sz w:val="24"/>
          <w:szCs w:val="24"/>
        </w:rPr>
        <w:t>AHIS</w:t>
      </w:r>
      <w:proofErr w:type="spellEnd"/>
      <w:r w:rsidRPr="00487DCD">
        <w:rPr>
          <w:rFonts w:ascii="Times" w:hAnsi="Times"/>
          <w:color w:val="000D3D"/>
          <w:sz w:val="24"/>
          <w:szCs w:val="24"/>
        </w:rPr>
        <w:t xml:space="preserve"> hemsida. Vi har några få regler som gäller alla:</w:t>
      </w:r>
    </w:p>
    <w:p w:rsidRPr="00487DCD" w:rsidR="0044325C" w:rsidRDefault="00487DCD" w14:paraId="50686966" w14:textId="2787DA91">
      <w:pPr>
        <w:pStyle w:val="Frval"/>
        <w:spacing w:after="320"/>
        <w:ind w:left="2220" w:hanging="1740"/>
        <w:rPr>
          <w:rFonts w:ascii="Times" w:hAnsi="Times" w:eastAsia="Times" w:cs="Times"/>
          <w:color w:val="000D3D"/>
          <w:sz w:val="24"/>
          <w:szCs w:val="24"/>
        </w:rPr>
      </w:pPr>
      <w:r w:rsidRPr="00487DCD">
        <w:rPr>
          <w:rFonts w:ascii="Times" w:hAnsi="Times"/>
          <w:color w:val="000D3D"/>
          <w:sz w:val="24"/>
          <w:szCs w:val="24"/>
        </w:rPr>
        <w:t>1</w:t>
      </w:r>
      <w:r w:rsidRPr="00487DCD">
        <w:rPr>
          <w:rFonts w:ascii="Times" w:hAnsi="Times"/>
          <w:color w:val="000D3D"/>
          <w:sz w:val="24"/>
          <w:szCs w:val="24"/>
        </w:rPr>
        <w:tab/>
      </w:r>
      <w:r w:rsidRPr="00487DCD" w:rsidR="00107CA0">
        <w:rPr>
          <w:rFonts w:ascii="Times" w:hAnsi="Times"/>
          <w:color w:val="000D3D"/>
          <w:sz w:val="24"/>
          <w:szCs w:val="24"/>
        </w:rPr>
        <w:t xml:space="preserve">Tävlingar som kommer i fråga är </w:t>
      </w:r>
      <w:r w:rsidRPr="00487DCD" w:rsidR="00107CA0">
        <w:rPr>
          <w:rFonts w:ascii="Times" w:hAnsi="Times"/>
          <w:b/>
          <w:bCs/>
          <w:color w:val="000D3D"/>
          <w:sz w:val="24"/>
          <w:szCs w:val="24"/>
        </w:rPr>
        <w:t>individuella</w:t>
      </w:r>
      <w:r w:rsidRPr="00487DCD" w:rsidR="00107CA0">
        <w:rPr>
          <w:rFonts w:ascii="Times" w:hAnsi="Times"/>
          <w:color w:val="000D3D"/>
          <w:sz w:val="24"/>
          <w:szCs w:val="24"/>
        </w:rPr>
        <w:t xml:space="preserve"> </w:t>
      </w:r>
      <w:r w:rsidRPr="00487DCD" w:rsidR="00107CA0">
        <w:rPr>
          <w:rFonts w:ascii="Times" w:hAnsi="Times"/>
          <w:b/>
          <w:bCs/>
          <w:color w:val="000D3D"/>
          <w:sz w:val="24"/>
          <w:szCs w:val="24"/>
        </w:rPr>
        <w:t xml:space="preserve">tävlingar </w:t>
      </w:r>
      <w:r w:rsidRPr="00487DCD" w:rsidR="00107CA0">
        <w:rPr>
          <w:rFonts w:ascii="Times" w:hAnsi="Times"/>
          <w:color w:val="000D3D"/>
          <w:sz w:val="24"/>
          <w:szCs w:val="24"/>
        </w:rPr>
        <w:t xml:space="preserve">där det krävs ryttarlicens för att få delta, </w:t>
      </w:r>
      <w:proofErr w:type="gramStart"/>
      <w:r w:rsidRPr="00487DCD" w:rsidR="00107CA0">
        <w:rPr>
          <w:rFonts w:ascii="Times" w:hAnsi="Times"/>
          <w:color w:val="000D3D"/>
          <w:sz w:val="24"/>
          <w:szCs w:val="24"/>
        </w:rPr>
        <w:t>tex</w:t>
      </w:r>
      <w:proofErr w:type="gramEnd"/>
      <w:r w:rsidRPr="00487DCD" w:rsidR="00107CA0">
        <w:rPr>
          <w:rFonts w:ascii="Times" w:hAnsi="Times"/>
          <w:color w:val="000D3D"/>
          <w:sz w:val="24"/>
          <w:szCs w:val="24"/>
        </w:rPr>
        <w:t xml:space="preserve"> lägst lokal tävling inom hoppning – eller lägst D-tävling inom western, endast officiella tävlingar får räknas. Resultat från lagtävlingar är inte godkända. Resultat från </w:t>
      </w:r>
      <w:proofErr w:type="spellStart"/>
      <w:r w:rsidRPr="00487DCD" w:rsidR="00107CA0">
        <w:rPr>
          <w:rFonts w:ascii="Times" w:hAnsi="Times"/>
          <w:color w:val="000D3D"/>
          <w:sz w:val="24"/>
          <w:szCs w:val="24"/>
        </w:rPr>
        <w:t>AHIS</w:t>
      </w:r>
      <w:proofErr w:type="spellEnd"/>
      <w:r w:rsidRPr="00487DCD" w:rsidR="00107CA0">
        <w:rPr>
          <w:rFonts w:ascii="Times" w:hAnsi="Times"/>
          <w:color w:val="000D3D"/>
          <w:sz w:val="24"/>
          <w:szCs w:val="24"/>
        </w:rPr>
        <w:t xml:space="preserve"> ”egen” tävling </w:t>
      </w:r>
      <w:proofErr w:type="spellStart"/>
      <w:r w:rsidRPr="00487DCD" w:rsidR="00107CA0">
        <w:rPr>
          <w:rFonts w:ascii="Times" w:hAnsi="Times"/>
          <w:color w:val="000D3D"/>
          <w:sz w:val="24"/>
          <w:szCs w:val="24"/>
        </w:rPr>
        <w:t>Sportcupen</w:t>
      </w:r>
      <w:proofErr w:type="spellEnd"/>
      <w:r w:rsidRPr="00487DCD" w:rsidR="00107CA0">
        <w:rPr>
          <w:rFonts w:ascii="Times" w:hAnsi="Times"/>
          <w:color w:val="000D3D"/>
          <w:sz w:val="24"/>
          <w:szCs w:val="24"/>
        </w:rPr>
        <w:t xml:space="preserve"> kan tillgodoräknas så länge grenen rids efter samma regler som de officiella tävlingarna.</w:t>
      </w:r>
    </w:p>
    <w:p w:rsidRPr="00487DCD" w:rsidR="0044325C" w:rsidRDefault="00487DCD" w14:paraId="50A049FE" w14:textId="2D98E119">
      <w:pPr>
        <w:pStyle w:val="Frval"/>
        <w:spacing w:after="320"/>
        <w:ind w:left="2220" w:hanging="1740"/>
        <w:rPr>
          <w:rFonts w:ascii="Times" w:hAnsi="Times" w:eastAsia="Times" w:cs="Times"/>
          <w:color w:val="000D3D"/>
          <w:sz w:val="24"/>
          <w:szCs w:val="24"/>
        </w:rPr>
      </w:pPr>
      <w:r w:rsidRPr="00487DCD">
        <w:rPr>
          <w:rFonts w:ascii="Times" w:hAnsi="Times"/>
          <w:color w:val="000D3D"/>
          <w:sz w:val="24"/>
          <w:szCs w:val="24"/>
        </w:rPr>
        <w:t>2.</w:t>
      </w:r>
      <w:r w:rsidRPr="00487DCD">
        <w:rPr>
          <w:rFonts w:ascii="Times" w:hAnsi="Times"/>
          <w:color w:val="000D3D"/>
          <w:sz w:val="24"/>
          <w:szCs w:val="24"/>
        </w:rPr>
        <w:tab/>
      </w:r>
      <w:r w:rsidRPr="00487DCD" w:rsidR="00107CA0">
        <w:rPr>
          <w:rFonts w:ascii="Times" w:hAnsi="Times"/>
          <w:color w:val="000D3D"/>
          <w:sz w:val="24"/>
          <w:szCs w:val="24"/>
        </w:rPr>
        <w:t xml:space="preserve">Endast </w:t>
      </w:r>
      <w:r w:rsidRPr="00487DCD" w:rsidR="00107CA0">
        <w:rPr>
          <w:rFonts w:ascii="Times" w:hAnsi="Times"/>
          <w:b/>
          <w:bCs/>
          <w:color w:val="000D3D"/>
          <w:sz w:val="24"/>
          <w:szCs w:val="24"/>
        </w:rPr>
        <w:t>en lista</w:t>
      </w:r>
      <w:r w:rsidRPr="00487DCD">
        <w:rPr>
          <w:rFonts w:ascii="Times" w:hAnsi="Times"/>
          <w:b/>
          <w:bCs/>
          <w:color w:val="000D3D"/>
          <w:sz w:val="24"/>
          <w:szCs w:val="24"/>
        </w:rPr>
        <w:t xml:space="preserve"> per </w:t>
      </w:r>
      <w:r w:rsidRPr="00487DCD" w:rsidR="00107CA0">
        <w:rPr>
          <w:rFonts w:ascii="Times" w:hAnsi="Times"/>
          <w:b/>
          <w:bCs/>
          <w:color w:val="000D3D"/>
          <w:sz w:val="24"/>
          <w:szCs w:val="24"/>
        </w:rPr>
        <w:t>tävlingsgren</w:t>
      </w:r>
      <w:r w:rsidRPr="00487DCD" w:rsidR="00107CA0">
        <w:rPr>
          <w:rFonts w:ascii="Times" w:hAnsi="Times"/>
          <w:color w:val="000D3D"/>
          <w:sz w:val="24"/>
          <w:szCs w:val="24"/>
        </w:rPr>
        <w:t>. Det är alltså inte olika listor beroende på svårighetsgrad. T</w:t>
      </w:r>
      <w:r w:rsidRPr="00487DCD">
        <w:rPr>
          <w:rFonts w:ascii="Times" w:hAnsi="Times"/>
          <w:color w:val="000D3D"/>
          <w:sz w:val="24"/>
          <w:szCs w:val="24"/>
        </w:rPr>
        <w:t xml:space="preserve">. </w:t>
      </w:r>
      <w:r w:rsidRPr="00487DCD" w:rsidR="00107CA0">
        <w:rPr>
          <w:rFonts w:ascii="Times" w:hAnsi="Times"/>
          <w:color w:val="000D3D"/>
          <w:sz w:val="24"/>
          <w:szCs w:val="24"/>
        </w:rPr>
        <w:t xml:space="preserve">ex är alla dressyrekipage med i samma rankinglista oavsett om man tävlat i Lätt C eller i </w:t>
      </w:r>
      <w:proofErr w:type="spellStart"/>
      <w:r w:rsidRPr="00487DCD" w:rsidR="00107CA0">
        <w:rPr>
          <w:rFonts w:ascii="Times" w:hAnsi="Times"/>
          <w:color w:val="000D3D"/>
          <w:sz w:val="24"/>
          <w:szCs w:val="24"/>
        </w:rPr>
        <w:t>MSV</w:t>
      </w:r>
      <w:proofErr w:type="spellEnd"/>
      <w:r w:rsidRPr="00487DCD" w:rsidR="00107CA0">
        <w:rPr>
          <w:rFonts w:ascii="Times" w:hAnsi="Times"/>
          <w:color w:val="000D3D"/>
          <w:sz w:val="24"/>
          <w:szCs w:val="24"/>
        </w:rPr>
        <w:t xml:space="preserve"> A o.s.v. Inom western räknas </w:t>
      </w:r>
      <w:r w:rsidRPr="00487DCD" w:rsidR="00107CA0">
        <w:rPr>
          <w:rFonts w:ascii="Times" w:hAnsi="Times"/>
          <w:b/>
          <w:bCs/>
          <w:color w:val="000D3D"/>
          <w:sz w:val="24"/>
          <w:szCs w:val="24"/>
        </w:rPr>
        <w:t xml:space="preserve">ALLA </w:t>
      </w:r>
      <w:r w:rsidRPr="00487DCD" w:rsidR="00107CA0">
        <w:rPr>
          <w:rFonts w:ascii="Times" w:hAnsi="Times"/>
          <w:color w:val="000D3D"/>
          <w:sz w:val="24"/>
          <w:szCs w:val="24"/>
        </w:rPr>
        <w:t>westerngrenar ihop till en rankinglista för western.</w:t>
      </w:r>
    </w:p>
    <w:p w:rsidRPr="00487DCD" w:rsidR="0044325C" w:rsidRDefault="00487DCD" w14:paraId="30436A3E" w14:textId="1389B009">
      <w:pPr>
        <w:pStyle w:val="Frval"/>
        <w:spacing w:after="320"/>
        <w:ind w:left="2220" w:hanging="1740"/>
        <w:rPr>
          <w:rFonts w:ascii="Times" w:hAnsi="Times" w:eastAsia="Times" w:cs="Times"/>
          <w:color w:val="000D3D"/>
          <w:sz w:val="24"/>
          <w:szCs w:val="24"/>
        </w:rPr>
      </w:pPr>
      <w:r w:rsidRPr="00487DCD">
        <w:rPr>
          <w:rFonts w:ascii="Times" w:hAnsi="Times"/>
          <w:color w:val="000D3D"/>
          <w:sz w:val="24"/>
          <w:szCs w:val="24"/>
        </w:rPr>
        <w:t>3.</w:t>
      </w:r>
      <w:r w:rsidRPr="00487DCD">
        <w:rPr>
          <w:rFonts w:ascii="Times" w:hAnsi="Times"/>
          <w:color w:val="000D3D"/>
          <w:sz w:val="24"/>
          <w:szCs w:val="24"/>
        </w:rPr>
        <w:tab/>
      </w:r>
      <w:r w:rsidRPr="00487DCD" w:rsidR="00107CA0">
        <w:rPr>
          <w:rFonts w:ascii="Times" w:hAnsi="Times"/>
          <w:color w:val="000D3D"/>
          <w:sz w:val="24"/>
          <w:szCs w:val="24"/>
        </w:rPr>
        <w:t xml:space="preserve">Arabiska Fullblod </w:t>
      </w:r>
      <w:r w:rsidRPr="00487DCD" w:rsidR="00107CA0">
        <w:rPr>
          <w:rFonts w:ascii="Times" w:hAnsi="Times"/>
          <w:b/>
          <w:bCs/>
          <w:color w:val="000D3D"/>
          <w:sz w:val="24"/>
          <w:szCs w:val="24"/>
        </w:rPr>
        <w:t>måste vara registrerade i ARAB</w:t>
      </w:r>
      <w:r w:rsidRPr="00487DCD" w:rsidR="00107CA0">
        <w:rPr>
          <w:rFonts w:ascii="Times" w:hAnsi="Times"/>
          <w:color w:val="000D3D"/>
          <w:sz w:val="24"/>
          <w:szCs w:val="24"/>
        </w:rPr>
        <w:t xml:space="preserve">, partbred måste vara </w:t>
      </w:r>
      <w:r w:rsidRPr="00487DCD" w:rsidR="00107CA0">
        <w:rPr>
          <w:rFonts w:ascii="Times" w:hAnsi="Times"/>
          <w:b/>
          <w:bCs/>
          <w:color w:val="000D3D"/>
          <w:sz w:val="24"/>
          <w:szCs w:val="24"/>
        </w:rPr>
        <w:t xml:space="preserve">registrerad i ett svenskt register </w:t>
      </w:r>
      <w:r w:rsidRPr="00487DCD" w:rsidR="00107CA0">
        <w:rPr>
          <w:rFonts w:ascii="Times" w:hAnsi="Times"/>
          <w:color w:val="000D3D"/>
          <w:sz w:val="24"/>
          <w:szCs w:val="24"/>
        </w:rPr>
        <w:t>(</w:t>
      </w:r>
      <w:proofErr w:type="spellStart"/>
      <w:r w:rsidRPr="00487DCD" w:rsidR="00107CA0">
        <w:rPr>
          <w:rFonts w:ascii="Times" w:hAnsi="Times"/>
          <w:color w:val="000D3D"/>
          <w:sz w:val="24"/>
          <w:szCs w:val="24"/>
        </w:rPr>
        <w:t>t.ex</w:t>
      </w:r>
      <w:proofErr w:type="spellEnd"/>
      <w:r w:rsidRPr="00487DCD" w:rsidR="00107CA0">
        <w:rPr>
          <w:rFonts w:ascii="Times" w:hAnsi="Times"/>
          <w:color w:val="000D3D"/>
          <w:sz w:val="24"/>
          <w:szCs w:val="24"/>
        </w:rPr>
        <w:t xml:space="preserve"> ARAB, SH eller </w:t>
      </w:r>
      <w:proofErr w:type="spellStart"/>
      <w:r w:rsidRPr="00487DCD" w:rsidR="00107CA0">
        <w:rPr>
          <w:rFonts w:ascii="Times" w:hAnsi="Times"/>
          <w:color w:val="000D3D"/>
          <w:sz w:val="24"/>
          <w:szCs w:val="24"/>
        </w:rPr>
        <w:t>dyl</w:t>
      </w:r>
      <w:proofErr w:type="spellEnd"/>
      <w:r w:rsidRPr="00487DCD" w:rsidR="00107CA0">
        <w:rPr>
          <w:rFonts w:ascii="Times" w:hAnsi="Times"/>
          <w:color w:val="000D3D"/>
          <w:sz w:val="24"/>
          <w:szCs w:val="24"/>
        </w:rPr>
        <w:t>)</w:t>
      </w:r>
      <w:r w:rsidRPr="00487DCD" w:rsidR="00107CA0">
        <w:rPr>
          <w:rFonts w:ascii="Times" w:hAnsi="Times"/>
          <w:b/>
          <w:bCs/>
          <w:color w:val="000D3D"/>
          <w:sz w:val="24"/>
          <w:szCs w:val="24"/>
        </w:rPr>
        <w:t xml:space="preserve"> där arabblodet kan verifieras genom att den är registrerad med stamtavla</w:t>
      </w:r>
      <w:r w:rsidRPr="00487DCD" w:rsidR="00107CA0">
        <w:rPr>
          <w:rFonts w:ascii="Times" w:hAnsi="Times"/>
          <w:color w:val="000D3D"/>
          <w:sz w:val="24"/>
          <w:szCs w:val="24"/>
        </w:rPr>
        <w:t>. Både fullblodsaraber och partbred får vara med.</w:t>
      </w:r>
    </w:p>
    <w:p w:rsidRPr="00487DCD" w:rsidR="0044325C" w:rsidP="00487DCD" w:rsidRDefault="00487DCD" w14:paraId="254FA59D" w14:textId="119EAEAE">
      <w:pPr>
        <w:pStyle w:val="Frval"/>
        <w:spacing w:after="320"/>
        <w:ind w:left="480"/>
        <w:rPr>
          <w:rFonts w:ascii="Times" w:hAnsi="Times" w:eastAsia="Times" w:cs="Times"/>
          <w:color w:val="000D3D"/>
          <w:sz w:val="24"/>
          <w:szCs w:val="24"/>
        </w:rPr>
      </w:pPr>
      <w:r w:rsidRPr="00487DCD">
        <w:rPr>
          <w:rFonts w:ascii="Times" w:hAnsi="Times"/>
          <w:color w:val="000D3D"/>
          <w:sz w:val="24"/>
          <w:szCs w:val="24"/>
        </w:rPr>
        <w:t>4. </w:t>
      </w:r>
      <w:r w:rsidRPr="00487DCD">
        <w:rPr>
          <w:rFonts w:ascii="Times" w:hAnsi="Times"/>
          <w:color w:val="000D3D"/>
          <w:sz w:val="24"/>
          <w:szCs w:val="24"/>
        </w:rPr>
        <w:tab/>
      </w:r>
      <w:r w:rsidRPr="00487DCD">
        <w:rPr>
          <w:rFonts w:ascii="Times" w:hAnsi="Times"/>
          <w:color w:val="000D3D"/>
          <w:sz w:val="24"/>
          <w:szCs w:val="24"/>
        </w:rPr>
        <w:tab/>
      </w:r>
      <w:r w:rsidRPr="00487DCD">
        <w:rPr>
          <w:rFonts w:ascii="Times" w:hAnsi="Times"/>
          <w:color w:val="000D3D"/>
          <w:sz w:val="24"/>
          <w:szCs w:val="24"/>
        </w:rPr>
        <w:t>Minst</w:t>
      </w:r>
      <w:r w:rsidRPr="00487DCD" w:rsidR="00107CA0">
        <w:rPr>
          <w:rFonts w:ascii="Times" w:hAnsi="Times"/>
          <w:color w:val="000D3D"/>
          <w:sz w:val="24"/>
          <w:szCs w:val="24"/>
        </w:rPr>
        <w:t xml:space="preserve"> tre (3) ekipage måste ha lämnat in resultat inom en gren för att </w:t>
      </w:r>
      <w:r w:rsidRPr="00487DCD" w:rsidR="00107CA0">
        <w:rPr>
          <w:rFonts w:ascii="Times" w:hAnsi="Times" w:eastAsia="Times" w:cs="Times"/>
          <w:color w:val="000D3D"/>
          <w:sz w:val="24"/>
          <w:szCs w:val="24"/>
        </w:rPr>
        <w:tab/>
      </w:r>
      <w:r w:rsidRPr="00487DCD" w:rsidR="00107CA0">
        <w:rPr>
          <w:rFonts w:ascii="Times" w:hAnsi="Times" w:eastAsia="Times" w:cs="Times"/>
          <w:color w:val="000D3D"/>
          <w:sz w:val="24"/>
          <w:szCs w:val="24"/>
        </w:rPr>
        <w:tab/>
      </w:r>
      <w:r w:rsidRPr="00487DCD" w:rsidR="00107CA0">
        <w:rPr>
          <w:rFonts w:ascii="Times" w:hAnsi="Times" w:eastAsia="Times" w:cs="Times"/>
          <w:color w:val="000D3D"/>
          <w:sz w:val="24"/>
          <w:szCs w:val="24"/>
        </w:rPr>
        <w:tab/>
      </w:r>
      <w:r w:rsidRPr="00487DCD" w:rsidR="00107CA0">
        <w:rPr>
          <w:rFonts w:ascii="Times" w:hAnsi="Times" w:eastAsia="Times" w:cs="Times"/>
          <w:color w:val="000D3D"/>
          <w:sz w:val="24"/>
          <w:szCs w:val="24"/>
        </w:rPr>
        <w:tab/>
      </w:r>
      <w:r w:rsidRPr="00487DCD" w:rsidR="00107CA0">
        <w:rPr>
          <w:rFonts w:ascii="Times" w:hAnsi="Times"/>
          <w:color w:val="000D3D"/>
          <w:sz w:val="24"/>
          <w:szCs w:val="24"/>
        </w:rPr>
        <w:t xml:space="preserve">en prisutdelning ska ske, men en rankinglista kommer att </w:t>
      </w:r>
      <w:r w:rsidRPr="00487DCD" w:rsidR="00107CA0">
        <w:rPr>
          <w:rFonts w:ascii="Times" w:hAnsi="Times" w:eastAsia="Times" w:cs="Times"/>
          <w:color w:val="000D3D"/>
          <w:sz w:val="24"/>
          <w:szCs w:val="24"/>
        </w:rPr>
        <w:tab/>
      </w:r>
      <w:r w:rsidRPr="00487DCD" w:rsidR="00107CA0">
        <w:rPr>
          <w:rFonts w:ascii="Times" w:hAnsi="Times" w:eastAsia="Times" w:cs="Times"/>
          <w:color w:val="000D3D"/>
          <w:sz w:val="24"/>
          <w:szCs w:val="24"/>
        </w:rPr>
        <w:tab/>
      </w:r>
      <w:r w:rsidRPr="00487DCD" w:rsidR="00107CA0">
        <w:rPr>
          <w:rFonts w:ascii="Times" w:hAnsi="Times" w:eastAsia="Times" w:cs="Times"/>
          <w:color w:val="000D3D"/>
          <w:sz w:val="24"/>
          <w:szCs w:val="24"/>
        </w:rPr>
        <w:tab/>
      </w:r>
      <w:r w:rsidRPr="00487DCD" w:rsidR="00107CA0">
        <w:rPr>
          <w:rFonts w:ascii="Times" w:hAnsi="Times" w:eastAsia="Times" w:cs="Times"/>
          <w:color w:val="000D3D"/>
          <w:sz w:val="24"/>
          <w:szCs w:val="24"/>
        </w:rPr>
        <w:tab/>
      </w:r>
      <w:r w:rsidRPr="00487DCD">
        <w:rPr>
          <w:rFonts w:ascii="Times" w:hAnsi="Times" w:eastAsia="Times" w:cs="Times"/>
          <w:color w:val="000D3D"/>
          <w:sz w:val="24"/>
          <w:szCs w:val="24"/>
        </w:rPr>
        <w:tab/>
      </w:r>
      <w:r w:rsidRPr="00487DCD">
        <w:rPr>
          <w:rFonts w:ascii="Times" w:hAnsi="Times" w:eastAsia="Times" w:cs="Times"/>
          <w:color w:val="000D3D"/>
          <w:sz w:val="24"/>
          <w:szCs w:val="24"/>
        </w:rPr>
        <w:tab/>
      </w:r>
      <w:r w:rsidRPr="00487DCD" w:rsidR="00107CA0">
        <w:rPr>
          <w:rFonts w:ascii="Times" w:hAnsi="Times"/>
          <w:color w:val="000D3D"/>
          <w:sz w:val="24"/>
          <w:szCs w:val="24"/>
        </w:rPr>
        <w:t>offentliggöras oberoende av deltagarantal.</w:t>
      </w:r>
    </w:p>
    <w:p w:rsidRPr="00487DCD" w:rsidR="0044325C" w:rsidRDefault="00107CA0" w14:paraId="7B9150BF" w14:textId="0B6AF28C">
      <w:pPr>
        <w:pStyle w:val="Frval"/>
        <w:spacing w:after="320"/>
        <w:rPr>
          <w:rFonts w:ascii="Times" w:hAnsi="Times" w:eastAsia="Times" w:cs="Times"/>
          <w:color w:val="000D3D"/>
          <w:sz w:val="24"/>
          <w:szCs w:val="24"/>
        </w:rPr>
      </w:pPr>
      <w:r w:rsidRPr="00487DCD">
        <w:rPr>
          <w:rFonts w:ascii="Times" w:hAnsi="Times"/>
          <w:color w:val="000D3D"/>
          <w:sz w:val="24"/>
          <w:szCs w:val="24"/>
        </w:rPr>
        <w:t xml:space="preserve">       5</w:t>
      </w:r>
      <w:r w:rsidRPr="00487DCD">
        <w:rPr>
          <w:rFonts w:ascii="Times New Roman" w:hAnsi="Times New Roman"/>
          <w:sz w:val="24"/>
          <w:szCs w:val="24"/>
        </w:rPr>
        <w:t>.</w:t>
      </w:r>
      <w:r w:rsidRPr="00487DCD" w:rsidR="00487DCD">
        <w:rPr>
          <w:rFonts w:ascii="Times" w:hAnsi="Times"/>
          <w:color w:val="000D3D"/>
          <w:sz w:val="24"/>
          <w:szCs w:val="24"/>
        </w:rPr>
        <w:tab/>
      </w:r>
      <w:r w:rsidRPr="00487DCD" w:rsidR="00487DCD">
        <w:rPr>
          <w:rFonts w:ascii="Times" w:hAnsi="Times"/>
          <w:color w:val="000D3D"/>
          <w:sz w:val="24"/>
          <w:szCs w:val="24"/>
        </w:rPr>
        <w:tab/>
      </w:r>
      <w:r w:rsidRPr="00487DCD" w:rsidR="00487DCD">
        <w:rPr>
          <w:rFonts w:ascii="Times" w:hAnsi="Times"/>
          <w:color w:val="000D3D"/>
          <w:sz w:val="24"/>
          <w:szCs w:val="24"/>
        </w:rPr>
        <w:tab/>
      </w:r>
      <w:r w:rsidRPr="00487DCD">
        <w:rPr>
          <w:rFonts w:ascii="Times" w:hAnsi="Times"/>
          <w:color w:val="000D3D"/>
          <w:sz w:val="24"/>
          <w:szCs w:val="24"/>
        </w:rPr>
        <w:t xml:space="preserve">Inrapporterade resultat ska kunna </w:t>
      </w:r>
      <w:r w:rsidRPr="00487DCD">
        <w:rPr>
          <w:rFonts w:ascii="Times" w:hAnsi="Times"/>
          <w:b/>
          <w:bCs/>
          <w:color w:val="000D3D"/>
          <w:sz w:val="24"/>
          <w:szCs w:val="24"/>
        </w:rPr>
        <w:t xml:space="preserve">verifieras/enkelt sökas via  </w:t>
      </w:r>
      <w:r w:rsidRPr="00487DCD">
        <w:rPr>
          <w:rFonts w:ascii="Times" w:hAnsi="Times" w:eastAsia="Times" w:cs="Times"/>
          <w:b/>
          <w:bCs/>
          <w:color w:val="000D3D"/>
          <w:sz w:val="24"/>
          <w:szCs w:val="24"/>
        </w:rPr>
        <w:tab/>
      </w:r>
      <w:r w:rsidRPr="00487DCD">
        <w:rPr>
          <w:rFonts w:ascii="Times" w:hAnsi="Times" w:eastAsia="Times" w:cs="Times"/>
          <w:b/>
          <w:bCs/>
          <w:color w:val="000D3D"/>
          <w:sz w:val="24"/>
          <w:szCs w:val="24"/>
        </w:rPr>
        <w:tab/>
      </w:r>
      <w:r w:rsidRPr="00487DCD">
        <w:rPr>
          <w:rFonts w:ascii="Times" w:hAnsi="Times" w:eastAsia="Times" w:cs="Times"/>
          <w:b/>
          <w:bCs/>
          <w:color w:val="000D3D"/>
          <w:sz w:val="24"/>
          <w:szCs w:val="24"/>
        </w:rPr>
        <w:tab/>
      </w:r>
      <w:r w:rsidRPr="00487DCD">
        <w:rPr>
          <w:rFonts w:ascii="Times" w:hAnsi="Times" w:eastAsia="Times" w:cs="Times"/>
          <w:b/>
          <w:bCs/>
          <w:color w:val="000D3D"/>
          <w:sz w:val="24"/>
          <w:szCs w:val="24"/>
        </w:rPr>
        <w:tab/>
      </w:r>
      <w:r w:rsidRPr="00487DCD">
        <w:rPr>
          <w:rFonts w:ascii="Times" w:hAnsi="Times" w:eastAsia="Times" w:cs="Times"/>
          <w:b/>
          <w:bCs/>
          <w:color w:val="000D3D"/>
          <w:sz w:val="24"/>
          <w:szCs w:val="24"/>
        </w:rPr>
        <w:tab/>
      </w:r>
      <w:r w:rsidRPr="00487DCD">
        <w:rPr>
          <w:rFonts w:ascii="Times" w:hAnsi="Times" w:eastAsia="Times" w:cs="Times"/>
          <w:b/>
          <w:bCs/>
          <w:color w:val="000D3D"/>
          <w:sz w:val="24"/>
          <w:szCs w:val="24"/>
        </w:rPr>
        <w:t>i</w:t>
      </w:r>
      <w:r w:rsidRPr="00487DCD">
        <w:rPr>
          <w:rFonts w:ascii="Times" w:hAnsi="Times"/>
          <w:b/>
          <w:bCs/>
          <w:color w:val="000D3D"/>
          <w:sz w:val="24"/>
          <w:szCs w:val="24"/>
        </w:rPr>
        <w:t xml:space="preserve">nternet exempelvis genom att maila resultatlistor ifrån Internet eller </w:t>
      </w:r>
      <w:r w:rsidRPr="00487DCD">
        <w:rPr>
          <w:rFonts w:ascii="Times" w:hAnsi="Times" w:eastAsia="Times" w:cs="Times"/>
          <w:b/>
          <w:bCs/>
          <w:color w:val="000D3D"/>
          <w:sz w:val="24"/>
          <w:szCs w:val="24"/>
        </w:rPr>
        <w:tab/>
      </w:r>
      <w:r w:rsidRPr="00487DCD">
        <w:rPr>
          <w:rFonts w:ascii="Times" w:hAnsi="Times" w:eastAsia="Times" w:cs="Times"/>
          <w:b/>
          <w:bCs/>
          <w:color w:val="000D3D"/>
          <w:sz w:val="24"/>
          <w:szCs w:val="24"/>
        </w:rPr>
        <w:tab/>
      </w:r>
      <w:r w:rsidRPr="00487DCD">
        <w:rPr>
          <w:rFonts w:ascii="Times" w:hAnsi="Times" w:eastAsia="Times" w:cs="Times"/>
          <w:b/>
          <w:bCs/>
          <w:color w:val="000D3D"/>
          <w:sz w:val="24"/>
          <w:szCs w:val="24"/>
        </w:rPr>
        <w:tab/>
      </w:r>
      <w:r w:rsidRPr="00487DCD">
        <w:rPr>
          <w:rFonts w:ascii="Times" w:hAnsi="Times" w:eastAsia="Times" w:cs="Times"/>
          <w:b/>
          <w:bCs/>
          <w:color w:val="000D3D"/>
          <w:sz w:val="24"/>
          <w:szCs w:val="24"/>
        </w:rPr>
        <w:tab/>
      </w:r>
      <w:proofErr w:type="spellStart"/>
      <w:r w:rsidRPr="00487DCD">
        <w:rPr>
          <w:rFonts w:ascii="Times" w:hAnsi="Times"/>
          <w:b/>
          <w:bCs/>
          <w:color w:val="000D3D"/>
          <w:sz w:val="24"/>
          <w:szCs w:val="24"/>
        </w:rPr>
        <w:t>hemside</w:t>
      </w:r>
      <w:proofErr w:type="spellEnd"/>
      <w:r w:rsidRPr="00487DCD">
        <w:rPr>
          <w:rFonts w:ascii="Times" w:hAnsi="Times"/>
          <w:b/>
          <w:bCs/>
          <w:color w:val="000D3D"/>
          <w:sz w:val="24"/>
          <w:szCs w:val="24"/>
        </w:rPr>
        <w:t xml:space="preserve"> adress där resultatet lätt går att finna, </w:t>
      </w:r>
      <w:r w:rsidRPr="00487DCD">
        <w:rPr>
          <w:rFonts w:ascii="Times" w:hAnsi="Times"/>
          <w:color w:val="000D3D"/>
          <w:sz w:val="24"/>
          <w:szCs w:val="24"/>
        </w:rPr>
        <w:t xml:space="preserve">inom western där </w:t>
      </w:r>
      <w:r w:rsidRPr="00487DCD">
        <w:rPr>
          <w:rFonts w:ascii="Times" w:hAnsi="Times" w:eastAsia="Times" w:cs="Times"/>
          <w:color w:val="000D3D"/>
          <w:sz w:val="24"/>
          <w:szCs w:val="24"/>
        </w:rPr>
        <w:tab/>
      </w:r>
      <w:r w:rsidRPr="00487DCD">
        <w:rPr>
          <w:rFonts w:ascii="Times" w:hAnsi="Times" w:eastAsia="Times" w:cs="Times"/>
          <w:color w:val="000D3D"/>
          <w:sz w:val="24"/>
          <w:szCs w:val="24"/>
        </w:rPr>
        <w:tab/>
      </w:r>
      <w:r w:rsidRPr="00487DCD">
        <w:rPr>
          <w:rFonts w:ascii="Times" w:hAnsi="Times" w:eastAsia="Times" w:cs="Times"/>
          <w:color w:val="000D3D"/>
          <w:sz w:val="24"/>
          <w:szCs w:val="24"/>
        </w:rPr>
        <w:tab/>
      </w:r>
      <w:r w:rsidRPr="00487DCD">
        <w:rPr>
          <w:rFonts w:ascii="Times" w:hAnsi="Times" w:eastAsia="Times" w:cs="Times"/>
          <w:color w:val="000D3D"/>
          <w:sz w:val="24"/>
          <w:szCs w:val="24"/>
        </w:rPr>
        <w:tab/>
      </w:r>
      <w:r w:rsidRPr="00487DCD">
        <w:rPr>
          <w:rFonts w:ascii="Times" w:hAnsi="Times"/>
          <w:color w:val="000D3D"/>
          <w:sz w:val="24"/>
          <w:szCs w:val="24"/>
        </w:rPr>
        <w:t xml:space="preserve">resultaten </w:t>
      </w:r>
      <w:proofErr w:type="gramStart"/>
      <w:r w:rsidRPr="00487DCD">
        <w:rPr>
          <w:rFonts w:ascii="Times" w:hAnsi="Times"/>
          <w:color w:val="000D3D"/>
          <w:sz w:val="24"/>
          <w:szCs w:val="24"/>
        </w:rPr>
        <w:t>ej</w:t>
      </w:r>
      <w:proofErr w:type="gramEnd"/>
      <w:r w:rsidRPr="00487DCD">
        <w:rPr>
          <w:rFonts w:ascii="Times" w:hAnsi="Times"/>
          <w:color w:val="000D3D"/>
          <w:sz w:val="24"/>
          <w:szCs w:val="24"/>
        </w:rPr>
        <w:t xml:space="preserve"> samlas på samma plats så godkänns även verifiering från </w:t>
      </w:r>
      <w:r w:rsidRPr="00487DCD">
        <w:rPr>
          <w:rFonts w:ascii="Times" w:hAnsi="Times" w:eastAsia="Times" w:cs="Times"/>
          <w:color w:val="000D3D"/>
          <w:sz w:val="24"/>
          <w:szCs w:val="24"/>
        </w:rPr>
        <w:tab/>
      </w:r>
      <w:r w:rsidRPr="00487DCD">
        <w:rPr>
          <w:rFonts w:ascii="Times" w:hAnsi="Times" w:eastAsia="Times" w:cs="Times"/>
          <w:color w:val="000D3D"/>
          <w:sz w:val="24"/>
          <w:szCs w:val="24"/>
        </w:rPr>
        <w:tab/>
      </w:r>
      <w:r w:rsidRPr="00487DCD">
        <w:rPr>
          <w:rFonts w:ascii="Times" w:hAnsi="Times" w:eastAsia="Times" w:cs="Times"/>
          <w:color w:val="000D3D"/>
          <w:sz w:val="24"/>
          <w:szCs w:val="24"/>
        </w:rPr>
        <w:tab/>
      </w:r>
      <w:r w:rsidRPr="00487DCD">
        <w:rPr>
          <w:rFonts w:ascii="Times" w:hAnsi="Times" w:eastAsia="Times" w:cs="Times"/>
          <w:color w:val="000D3D"/>
          <w:sz w:val="24"/>
          <w:szCs w:val="24"/>
        </w:rPr>
        <w:tab/>
      </w:r>
      <w:r w:rsidRPr="00487DCD">
        <w:rPr>
          <w:rFonts w:ascii="Times" w:hAnsi="Times"/>
          <w:color w:val="000D3D"/>
          <w:sz w:val="24"/>
          <w:szCs w:val="24"/>
        </w:rPr>
        <w:t>arrangör.</w:t>
      </w:r>
    </w:p>
    <w:p w:rsidRPr="00487DCD" w:rsidR="0044325C" w:rsidRDefault="00487DCD" w14:paraId="10D3B1FD" w14:textId="6EAF2BC9">
      <w:pPr>
        <w:pStyle w:val="Frval"/>
        <w:spacing w:after="320"/>
        <w:ind w:left="2220" w:hanging="1740"/>
        <w:rPr>
          <w:rFonts w:ascii="Times" w:hAnsi="Times" w:eastAsia="Times" w:cs="Times"/>
          <w:color w:val="000D3D"/>
          <w:sz w:val="24"/>
          <w:szCs w:val="24"/>
        </w:rPr>
      </w:pPr>
      <w:r w:rsidRPr="00487DCD">
        <w:rPr>
          <w:rFonts w:ascii="Times" w:hAnsi="Times"/>
          <w:color w:val="000D3D"/>
          <w:sz w:val="24"/>
          <w:szCs w:val="24"/>
        </w:rPr>
        <w:t>6.</w:t>
      </w:r>
      <w:r w:rsidRPr="00487DCD">
        <w:rPr>
          <w:rFonts w:ascii="Times" w:hAnsi="Times"/>
          <w:color w:val="000D3D"/>
          <w:sz w:val="24"/>
          <w:szCs w:val="24"/>
        </w:rPr>
        <w:tab/>
      </w:r>
      <w:r w:rsidRPr="00487DCD" w:rsidR="00107CA0">
        <w:rPr>
          <w:rFonts w:ascii="Times" w:hAnsi="Times"/>
          <w:color w:val="000D3D"/>
          <w:sz w:val="24"/>
          <w:szCs w:val="24"/>
        </w:rPr>
        <w:t>Rankinglistan löper per kalenderår och sammanställs senast till årsmötet året efter, sista rapporteringsdatum är 31 januari samma år som årsmötet då priserna ska delas ut.</w:t>
      </w:r>
    </w:p>
    <w:p w:rsidRPr="00487DCD" w:rsidR="0044325C" w:rsidRDefault="00487DCD" w14:paraId="24600177" w14:textId="69DED82B">
      <w:pPr>
        <w:pStyle w:val="Frval"/>
        <w:spacing w:after="320"/>
        <w:ind w:left="2220" w:hanging="1740"/>
        <w:rPr>
          <w:rFonts w:ascii="Times" w:hAnsi="Times" w:eastAsia="Times" w:cs="Times"/>
          <w:color w:val="000D3D"/>
          <w:sz w:val="24"/>
          <w:szCs w:val="24"/>
        </w:rPr>
      </w:pPr>
      <w:r w:rsidRPr="00487DCD">
        <w:rPr>
          <w:rFonts w:ascii="Times" w:hAnsi="Times"/>
          <w:color w:val="000D3D"/>
          <w:sz w:val="24"/>
          <w:szCs w:val="24"/>
        </w:rPr>
        <w:t>7. </w:t>
      </w:r>
      <w:r w:rsidRPr="00487DCD">
        <w:rPr>
          <w:rFonts w:ascii="Times" w:hAnsi="Times"/>
          <w:color w:val="000D3D"/>
          <w:sz w:val="24"/>
          <w:szCs w:val="24"/>
        </w:rPr>
        <w:tab/>
      </w:r>
      <w:r w:rsidRPr="00487DCD" w:rsidR="00107CA0">
        <w:rPr>
          <w:rFonts w:ascii="Times" w:hAnsi="Times"/>
          <w:color w:val="000D3D"/>
          <w:sz w:val="24"/>
          <w:szCs w:val="24"/>
        </w:rPr>
        <w:t xml:space="preserve">Vinnaren för varje lista kommer </w:t>
      </w:r>
      <w:bookmarkStart w:name="_GoBack" w:id="0"/>
      <w:r w:rsidR="00377546">
        <w:rPr>
          <w:rFonts w:ascii="Times" w:hAnsi="Times"/>
          <w:color w:val="000D3D"/>
          <w:sz w:val="24"/>
          <w:szCs w:val="24"/>
        </w:rPr>
        <w:t xml:space="preserve">att </w:t>
      </w:r>
      <w:bookmarkEnd w:id="0"/>
      <w:r w:rsidRPr="00487DCD" w:rsidR="00107CA0">
        <w:rPr>
          <w:rFonts w:ascii="Times" w:hAnsi="Times"/>
          <w:color w:val="000D3D"/>
          <w:sz w:val="24"/>
          <w:szCs w:val="24"/>
        </w:rPr>
        <w:t>tituleras champion + år + tävlingsgren</w:t>
      </w:r>
      <w:r w:rsidR="00375F1B">
        <w:rPr>
          <w:rFonts w:ascii="Times" w:hAnsi="Times"/>
          <w:color w:val="000D3D"/>
          <w:sz w:val="24"/>
          <w:szCs w:val="24"/>
        </w:rPr>
        <w:t>.</w:t>
      </w:r>
    </w:p>
    <w:p w:rsidRPr="00487DCD" w:rsidR="0044325C" w:rsidRDefault="00487DCD" w14:paraId="122501CF" w14:textId="6860B24C">
      <w:pPr>
        <w:pStyle w:val="Frval"/>
        <w:spacing w:after="320"/>
        <w:ind w:left="2220" w:hanging="1740"/>
        <w:rPr>
          <w:rFonts w:ascii="Times" w:hAnsi="Times" w:eastAsia="Times" w:cs="Times"/>
          <w:color w:val="000D3D"/>
          <w:sz w:val="24"/>
          <w:szCs w:val="24"/>
        </w:rPr>
      </w:pPr>
      <w:r w:rsidRPr="00487DCD">
        <w:rPr>
          <w:rFonts w:ascii="Times" w:hAnsi="Times"/>
          <w:color w:val="000D3D"/>
          <w:sz w:val="24"/>
          <w:szCs w:val="24"/>
        </w:rPr>
        <w:t>8</w:t>
      </w:r>
      <w:r w:rsidRPr="00487DCD" w:rsidR="00107CA0">
        <w:rPr>
          <w:rFonts w:ascii="Times" w:hAnsi="Times"/>
          <w:color w:val="000D3D"/>
          <w:sz w:val="24"/>
          <w:szCs w:val="24"/>
        </w:rPr>
        <w:t>. </w:t>
      </w:r>
      <w:r w:rsidRPr="00487DCD">
        <w:rPr>
          <w:rFonts w:ascii="Times" w:hAnsi="Times"/>
          <w:color w:val="000D3D"/>
          <w:sz w:val="24"/>
          <w:szCs w:val="24"/>
        </w:rPr>
        <w:tab/>
      </w:r>
      <w:r w:rsidRPr="00487DCD" w:rsidR="00107CA0">
        <w:rPr>
          <w:rFonts w:ascii="Times" w:hAnsi="Times"/>
          <w:color w:val="000D3D"/>
          <w:sz w:val="24"/>
          <w:szCs w:val="24"/>
        </w:rPr>
        <w:t xml:space="preserve">Vinnarna kommer få sina utmärkelser vid </w:t>
      </w:r>
      <w:proofErr w:type="spellStart"/>
      <w:r w:rsidRPr="00487DCD" w:rsidR="00107CA0">
        <w:rPr>
          <w:rFonts w:ascii="Times" w:hAnsi="Times"/>
          <w:color w:val="000D3D"/>
          <w:sz w:val="24"/>
          <w:szCs w:val="24"/>
        </w:rPr>
        <w:t>AHIS</w:t>
      </w:r>
      <w:proofErr w:type="spellEnd"/>
      <w:r w:rsidRPr="00487DCD" w:rsidR="00107CA0">
        <w:rPr>
          <w:rFonts w:ascii="Times" w:hAnsi="Times"/>
          <w:color w:val="000D3D"/>
          <w:sz w:val="24"/>
          <w:szCs w:val="24"/>
        </w:rPr>
        <w:t xml:space="preserve"> årsmöte eller hemskickade om de inte kan närvara på årsmötet</w:t>
      </w:r>
      <w:r w:rsidR="00375F1B">
        <w:rPr>
          <w:rFonts w:ascii="Times" w:hAnsi="Times"/>
          <w:color w:val="000D3D"/>
          <w:sz w:val="24"/>
          <w:szCs w:val="24"/>
        </w:rPr>
        <w:t>.</w:t>
      </w:r>
    </w:p>
    <w:p w:rsidRPr="00487DCD" w:rsidR="0044325C" w:rsidRDefault="00107CA0" w14:paraId="30C311EE" w14:textId="1C3E4A41">
      <w:pPr>
        <w:pStyle w:val="Frval"/>
        <w:spacing w:after="320"/>
        <w:rPr>
          <w:rFonts w:ascii="Times" w:hAnsi="Times" w:eastAsia="Times" w:cs="Times"/>
          <w:color w:val="000D3D"/>
          <w:sz w:val="24"/>
          <w:szCs w:val="24"/>
        </w:rPr>
      </w:pPr>
      <w:proofErr w:type="spellStart"/>
      <w:r w:rsidRPr="00487DCD">
        <w:rPr>
          <w:rFonts w:ascii="Times" w:hAnsi="Times"/>
          <w:b/>
          <w:bCs/>
          <w:color w:val="000D3D"/>
          <w:sz w:val="24"/>
          <w:szCs w:val="24"/>
        </w:rPr>
        <w:lastRenderedPageBreak/>
        <w:t>POÄNGBERÄKNIG</w:t>
      </w:r>
      <w:proofErr w:type="spellEnd"/>
    </w:p>
    <w:p w:rsidRPr="00487DCD" w:rsidR="0044325C" w:rsidP="4B581348" w:rsidRDefault="00107CA0" w14:paraId="4693A5FC" w14:textId="1D2D42EE">
      <w:pPr>
        <w:pStyle w:val="Frval"/>
        <w:spacing w:after="320"/>
        <w:rPr>
          <w:rFonts w:ascii="Times" w:hAnsi="Times"/>
          <w:color w:val="000D3D"/>
          <w:sz w:val="24"/>
          <w:szCs w:val="24"/>
          <w:rPrChange w:author="Elin Edling" w:date="2017-10-19T05:54:59.2654261" w:id="1519402498">
            <w:rPr/>
          </w:rPrChange>
        </w:rPr>
        <w:pPrChange w:author="Elin Edling" w:date="2017-10-19T05:54:59.2654261" w:id="364340394">
          <w:pPr>
            <w:pStyle w:val="Frval"/>
          </w:pPr>
        </w:pPrChange>
      </w:pPr>
      <w:r w:rsidRPr="00487DCD">
        <w:rPr>
          <w:rFonts w:ascii="Times" w:hAnsi="Times"/>
          <w:color w:val="000D3D"/>
          <w:sz w:val="24"/>
          <w:szCs w:val="24"/>
        </w:rPr>
        <w:t>AHIS</w:t>
      </w:r>
      <w:r w:rsidRPr="00487DCD">
        <w:rPr>
          <w:rFonts w:ascii="Times" w:hAnsi="Times"/>
          <w:color w:val="000D3D"/>
          <w:sz w:val="24"/>
          <w:szCs w:val="24"/>
        </w:rPr>
        <w:t xml:space="preserve"> vill stimulera ATT man tävlar, och därför får ekipage på lägre nivå samma möjlighet till goda resultat som ekipage på hög nivå. Det finns bara en lista inom samma gren oavsett svårighetsgrad i klasserna.  För poäng vid placering krävs att man </w:t>
      </w:r>
      <w:r w:rsidRPr="087BF341">
        <w:rPr>
          <w:rFonts w:ascii="Times" w:hAnsi="Times"/>
          <w:b w:val="1"/>
          <w:bCs w:val="1"/>
          <w:color w:val="000D3D"/>
          <w:sz w:val="24"/>
          <w:szCs w:val="24"/>
          <w:rPrChange w:author="Elin Edling" w:date="2017-10-19T05:53:58.7342936" w:id="142340929">
            <w:rPr>
              <w:rFonts w:ascii="Times" w:hAnsi="Times"/>
              <w:color w:val="000D3D"/>
              <w:sz w:val="24"/>
              <w:szCs w:val="24"/>
            </w:rPr>
          </w:rPrChange>
        </w:rPr>
        <w:t xml:space="preserve">erhållit</w:t>
      </w:r>
      <w:r w:rsidRPr="00487DCD">
        <w:rPr>
          <w:rFonts w:ascii="Times" w:hAnsi="Times"/>
          <w:color w:val="000D3D"/>
          <w:sz w:val="24"/>
          <w:szCs w:val="24"/>
        </w:rPr>
        <w:t xml:space="preserve"> ett </w:t>
      </w:r>
      <w:r w:rsidRPr="00487DCD">
        <w:rPr>
          <w:rFonts w:ascii="Times" w:hAnsi="Times"/>
          <w:color w:val="000D3D"/>
          <w:sz w:val="24"/>
          <w:szCs w:val="24"/>
        </w:rPr>
        <w:t xml:space="preserve">pris</w:t>
      </w:r>
      <w:ins w:author="Elin Edling" w:date="2017-10-19T05:54:59.2654261" w:id="1264063304">
        <w:r w:rsidRPr="4B581348" w:rsidR="4B581348">
          <w:rPr>
            <w:rFonts w:ascii="Times" w:hAnsi="Times"/>
            <w:color w:val="000D3D"/>
            <w:sz w:val="24"/>
            <w:szCs w:val="24"/>
            <w:rPrChange w:author="Elin Edling" w:date="2017-10-19T05:54:59.2654261" w:id="627873838">
              <w:rPr/>
            </w:rPrChange>
          </w:rPr>
          <w:t xml:space="preserve"> (rosett)</w:t>
        </w:r>
      </w:ins>
      <w:r w:rsidRPr="00487DCD">
        <w:rPr>
          <w:rFonts w:ascii="Times" w:hAnsi="Times"/>
          <w:color w:val="000D3D"/>
          <w:sz w:val="24"/>
          <w:szCs w:val="24"/>
        </w:rPr>
        <w:t xml:space="preserve">.</w:t>
      </w:r>
      <w:r w:rsidRPr="00487DCD">
        <w:rPr>
          <w:rFonts w:ascii="Times" w:hAnsi="Times"/>
          <w:color w:val="000D3D"/>
          <w:sz w:val="24"/>
          <w:szCs w:val="24"/>
        </w:rPr>
        <w:t xml:space="preserve"> Antalet placeringar brukar vara relativt till antalet starter. Därför kan det vid få starter vara få placeringar i grenar anslutna till </w:t>
      </w:r>
      <w:proofErr w:type="spellStart"/>
      <w:r w:rsidRPr="00487DCD">
        <w:rPr>
          <w:rFonts w:ascii="Times" w:hAnsi="Times"/>
          <w:color w:val="000D3D"/>
          <w:sz w:val="24"/>
          <w:szCs w:val="24"/>
        </w:rPr>
        <w:t>SvRf</w:t>
      </w:r>
      <w:proofErr w:type="spellEnd"/>
      <w:r w:rsidRPr="00487DCD">
        <w:rPr>
          <w:rFonts w:ascii="Times" w:hAnsi="Times"/>
          <w:color w:val="000D3D"/>
          <w:sz w:val="24"/>
          <w:szCs w:val="24"/>
        </w:rPr>
        <w:t xml:space="preserve">, inom western så </w:t>
      </w:r>
      <w:r w:rsidRPr="00487DCD">
        <w:rPr>
          <w:rFonts w:ascii="Times" w:hAnsi="Times"/>
          <w:b w:val="1"/>
          <w:bCs w:val="1"/>
          <w:color w:val="000D3D"/>
          <w:sz w:val="24"/>
          <w:szCs w:val="24"/>
        </w:rPr>
        <w:t>kan</w:t>
      </w:r>
      <w:r w:rsidRPr="00487DCD">
        <w:rPr>
          <w:rFonts w:ascii="Times" w:hAnsi="Times"/>
          <w:color w:val="000D3D"/>
          <w:sz w:val="24"/>
          <w:szCs w:val="24"/>
        </w:rPr>
        <w:t xml:space="preserve"> alla godkända vara placerade</w:t>
      </w:r>
      <w:ins w:author="Elin Edling" w:date="2017-10-19T05:53:58.7342936" w:id="823378408">
        <w:r w:rsidRPr="00487DCD" w:rsidR="087BF341">
          <w:rPr>
            <w:rFonts w:ascii="Times" w:hAnsi="Times"/>
            <w:color w:val="000D3D"/>
            <w:sz w:val="24"/>
            <w:szCs w:val="24"/>
          </w:rPr>
          <w:t xml:space="preserve">.</w:t>
        </w:r>
      </w:ins>
    </w:p>
    <w:p w:rsidRPr="00487DCD" w:rsidR="0044325C" w:rsidP="00487DCD" w:rsidRDefault="00107CA0" w14:paraId="079B25D8" w14:noSpellErr="1" w14:textId="6E530EE7">
      <w:pPr>
        <w:pStyle w:val="Frval"/>
        <w:spacing w:after="320"/>
        <w:rPr>
          <w:rFonts w:ascii="Times" w:hAnsi="Times" w:eastAsia="Times" w:cs="Times"/>
          <w:color w:val="000D3D"/>
          <w:sz w:val="24"/>
          <w:szCs w:val="24"/>
        </w:rPr>
      </w:pPr>
      <w:r w:rsidRPr="00487DCD">
        <w:rPr>
          <w:rFonts w:ascii="Times" w:hAnsi="Times"/>
          <w:color w:val="000D3D"/>
          <w:sz w:val="24"/>
          <w:szCs w:val="24"/>
        </w:rPr>
        <w:t>Placeringar:</w:t>
      </w:r>
      <w:r w:rsidR="00487DCD">
        <w:rPr>
          <w:rFonts w:ascii="Times" w:hAnsi="Times"/>
          <w:color w:val="000D3D"/>
          <w:sz w:val="24"/>
          <w:szCs w:val="24"/>
        </w:rPr>
        <w:tab/>
      </w:r>
      <w:r w:rsidRPr="00487DCD">
        <w:rPr>
          <w:rFonts w:ascii="Times" w:hAnsi="Times"/>
          <w:color w:val="000D3D"/>
          <w:sz w:val="24"/>
          <w:szCs w:val="24"/>
        </w:rPr>
        <w:t>1:a</w:t>
      </w:r>
      <w:r w:rsidRPr="00487DCD">
        <w:rPr>
          <w:rFonts w:ascii="Times" w:hAnsi="Times"/>
          <w:color w:val="000D3D"/>
          <w:sz w:val="24"/>
          <w:szCs w:val="24"/>
        </w:rPr>
        <w:t xml:space="preserve">                              </w:t>
      </w:r>
      <w:ins w:author="Elin Edling" w:date="2017-10-19T05:54:59.2654261" w:id="684981945">
        <w:r w:rsidRPr="00487DCD" w:rsidR="4B581348">
          <w:rPr>
            <w:rFonts w:ascii="Times" w:hAnsi="Times"/>
            <w:color w:val="000D3D"/>
            <w:sz w:val="24"/>
            <w:szCs w:val="24"/>
          </w:rPr>
          <w:t xml:space="preserve">     </w:t>
        </w:r>
      </w:ins>
      <w:r w:rsidR="00487DCD">
        <w:rPr>
          <w:rFonts w:ascii="Times" w:hAnsi="Times"/>
          <w:color w:val="000D3D"/>
          <w:sz w:val="24"/>
          <w:szCs w:val="24"/>
        </w:rPr>
        <w:tab/>
      </w:r>
      <w:r w:rsidRPr="00487DCD">
        <w:rPr>
          <w:rFonts w:ascii="Times" w:hAnsi="Times"/>
          <w:color w:val="000D3D"/>
          <w:sz w:val="24"/>
          <w:szCs w:val="24"/>
        </w:rPr>
        <w:t>8 poäng</w:t>
      </w:r>
    </w:p>
    <w:p w:rsidRPr="00487DCD" w:rsidR="0044325C" w:rsidP="00487DCD" w:rsidRDefault="00107CA0" w14:paraId="66078B7C" w14:textId="7FCBBE9E">
      <w:pPr>
        <w:pStyle w:val="Frval"/>
        <w:spacing w:after="320"/>
        <w:ind w:left="720" w:firstLine="720"/>
        <w:rPr>
          <w:rFonts w:ascii="Times" w:hAnsi="Times" w:eastAsia="Times" w:cs="Times"/>
          <w:color w:val="000D3D"/>
          <w:sz w:val="24"/>
          <w:szCs w:val="24"/>
        </w:rPr>
      </w:pPr>
      <w:r w:rsidRPr="00487DCD">
        <w:rPr>
          <w:rFonts w:ascii="Times" w:hAnsi="Times"/>
          <w:color w:val="000D3D"/>
          <w:sz w:val="24"/>
          <w:szCs w:val="24"/>
        </w:rPr>
        <w:t xml:space="preserve">2:a                              </w:t>
      </w:r>
      <w:r w:rsidR="00487DCD">
        <w:rPr>
          <w:rFonts w:ascii="Times" w:hAnsi="Times"/>
          <w:color w:val="000D3D"/>
          <w:sz w:val="24"/>
          <w:szCs w:val="24"/>
        </w:rPr>
        <w:tab/>
      </w:r>
      <w:r w:rsidRPr="00487DCD">
        <w:rPr>
          <w:rFonts w:ascii="Times" w:hAnsi="Times"/>
          <w:color w:val="000D3D"/>
          <w:sz w:val="24"/>
          <w:szCs w:val="24"/>
        </w:rPr>
        <w:t>6 poäng</w:t>
      </w:r>
    </w:p>
    <w:p w:rsidRPr="00487DCD" w:rsidR="0044325C" w:rsidP="00487DCD" w:rsidRDefault="00107CA0" w14:paraId="4A7F00D8" w14:textId="465CB5A0">
      <w:pPr>
        <w:pStyle w:val="Frval"/>
        <w:spacing w:after="320"/>
        <w:ind w:left="720" w:firstLine="720"/>
        <w:rPr>
          <w:rFonts w:ascii="Times" w:hAnsi="Times" w:eastAsia="Times" w:cs="Times"/>
          <w:color w:val="000D3D"/>
          <w:sz w:val="24"/>
          <w:szCs w:val="24"/>
        </w:rPr>
      </w:pPr>
      <w:r w:rsidRPr="00487DCD">
        <w:rPr>
          <w:rFonts w:ascii="Times" w:hAnsi="Times"/>
          <w:color w:val="000D3D"/>
          <w:sz w:val="24"/>
          <w:szCs w:val="24"/>
        </w:rPr>
        <w:t xml:space="preserve">3:a                              </w:t>
      </w:r>
      <w:r w:rsidR="00487DCD">
        <w:rPr>
          <w:rFonts w:ascii="Times" w:hAnsi="Times"/>
          <w:color w:val="000D3D"/>
          <w:sz w:val="24"/>
          <w:szCs w:val="24"/>
        </w:rPr>
        <w:tab/>
      </w:r>
      <w:r w:rsidRPr="00487DCD">
        <w:rPr>
          <w:rFonts w:ascii="Times" w:hAnsi="Times"/>
          <w:color w:val="000D3D"/>
          <w:sz w:val="24"/>
          <w:szCs w:val="24"/>
        </w:rPr>
        <w:t>5 poäng</w:t>
      </w:r>
    </w:p>
    <w:p w:rsidRPr="00487DCD" w:rsidR="0044325C" w:rsidP="00487DCD" w:rsidRDefault="00107CA0" w14:paraId="05502E6C" w14:noSpellErr="1" w14:textId="1210FF10">
      <w:pPr>
        <w:pStyle w:val="Frval"/>
        <w:spacing w:after="320"/>
        <w:ind w:left="720" w:firstLine="720"/>
        <w:rPr>
          <w:rFonts w:ascii="Times" w:hAnsi="Times" w:eastAsia="Times" w:cs="Times"/>
          <w:color w:val="000D3D"/>
          <w:sz w:val="24"/>
          <w:szCs w:val="24"/>
        </w:rPr>
      </w:pPr>
      <w:r w:rsidRPr="00487DCD">
        <w:rPr>
          <w:rFonts w:ascii="Times" w:hAnsi="Times"/>
          <w:color w:val="000D3D"/>
          <w:sz w:val="24"/>
          <w:szCs w:val="24"/>
        </w:rPr>
        <w:t>4:a och därefter</w:t>
      </w:r>
      <w:ins w:author="Elin Edling" w:date="2017-10-19T05:54:59.2654261" w:id="1744660943">
        <w:r w:rsidRPr="00487DCD" w:rsidR="4B581348">
          <w:rPr>
            <w:rFonts w:ascii="Times" w:hAnsi="Times"/>
            <w:color w:val="000D3D"/>
            <w:sz w:val="24"/>
            <w:szCs w:val="24"/>
          </w:rPr>
          <w:t xml:space="preserve">    </w:t>
        </w:r>
      </w:ins>
      <w:r w:rsidR="00487DCD">
        <w:rPr>
          <w:rFonts w:ascii="Times" w:hAnsi="Times"/>
          <w:color w:val="000D3D"/>
          <w:sz w:val="24"/>
          <w:szCs w:val="24"/>
        </w:rPr>
        <w:tab/>
      </w:r>
      <w:r w:rsidRPr="00487DCD">
        <w:rPr>
          <w:rFonts w:ascii="Times" w:hAnsi="Times"/>
          <w:color w:val="000D3D"/>
          <w:sz w:val="24"/>
          <w:szCs w:val="24"/>
        </w:rPr>
        <w:t>4 poäng</w:t>
      </w:r>
    </w:p>
    <w:p w:rsidR="00487DCD" w:rsidRDefault="00107CA0" w14:paraId="6DB08946" w14:textId="77777777">
      <w:pPr>
        <w:pStyle w:val="Frval"/>
        <w:spacing w:after="320"/>
        <w:rPr>
          <w:rFonts w:ascii="Times" w:hAnsi="Times"/>
          <w:color w:val="000D3D"/>
          <w:sz w:val="24"/>
          <w:szCs w:val="24"/>
        </w:rPr>
      </w:pPr>
      <w:r w:rsidRPr="00487DCD">
        <w:rPr>
          <w:rFonts w:ascii="Times" w:hAnsi="Times"/>
          <w:color w:val="000D3D"/>
          <w:sz w:val="24"/>
          <w:szCs w:val="24"/>
        </w:rPr>
        <w:t xml:space="preserve">Deltagit godkänt, </w:t>
      </w:r>
    </w:p>
    <w:p w:rsidRPr="00487DCD" w:rsidR="0044325C" w:rsidRDefault="00107CA0" w14:paraId="70119171" w14:textId="17D45704">
      <w:pPr>
        <w:pStyle w:val="Frval"/>
        <w:spacing w:after="320"/>
        <w:rPr>
          <w:rFonts w:ascii="Times" w:hAnsi="Times" w:eastAsia="Times" w:cs="Times"/>
          <w:color w:val="000D3D"/>
          <w:sz w:val="24"/>
          <w:szCs w:val="24"/>
        </w:rPr>
      </w:pPr>
      <w:r w:rsidRPr="00487DCD">
        <w:rPr>
          <w:rFonts w:ascii="Times" w:hAnsi="Times"/>
          <w:color w:val="000D3D"/>
          <w:sz w:val="24"/>
          <w:szCs w:val="24"/>
        </w:rPr>
        <w:t xml:space="preserve">felfritt eller l i Clear Round         </w:t>
      </w:r>
      <w:r w:rsidR="00487DCD">
        <w:rPr>
          <w:rFonts w:ascii="Times" w:hAnsi="Times"/>
          <w:color w:val="000D3D"/>
          <w:sz w:val="24"/>
          <w:szCs w:val="24"/>
        </w:rPr>
        <w:tab/>
      </w:r>
      <w:r w:rsidRPr="00487DCD">
        <w:rPr>
          <w:rFonts w:ascii="Times" w:hAnsi="Times"/>
          <w:color w:val="000D3D"/>
          <w:sz w:val="24"/>
          <w:szCs w:val="24"/>
        </w:rPr>
        <w:t xml:space="preserve">3 poäng  </w:t>
      </w:r>
    </w:p>
    <w:p w:rsidRPr="00487DCD" w:rsidR="0044325C" w:rsidRDefault="00107CA0" w14:paraId="6D057C55" w14:textId="76651CAC">
      <w:pPr>
        <w:pStyle w:val="Frval"/>
        <w:spacing w:after="320"/>
        <w:rPr>
          <w:rFonts w:ascii="Times" w:hAnsi="Times" w:eastAsia="Times" w:cs="Times"/>
          <w:color w:val="000D3D"/>
          <w:sz w:val="24"/>
          <w:szCs w:val="24"/>
        </w:rPr>
      </w:pPr>
      <w:r w:rsidRPr="00487DCD">
        <w:rPr>
          <w:rFonts w:ascii="Times" w:hAnsi="Times"/>
          <w:color w:val="000D3D"/>
          <w:sz w:val="24"/>
          <w:szCs w:val="24"/>
        </w:rPr>
        <w:t>Utanför placering/deltagit i klassen</w:t>
      </w:r>
      <w:r w:rsidR="00487DCD">
        <w:rPr>
          <w:rFonts w:ascii="Times" w:hAnsi="Times"/>
          <w:color w:val="000D3D"/>
          <w:sz w:val="24"/>
          <w:szCs w:val="24"/>
        </w:rPr>
        <w:tab/>
      </w:r>
      <w:r w:rsidRPr="00487DCD">
        <w:rPr>
          <w:rFonts w:ascii="Times" w:hAnsi="Times"/>
          <w:color w:val="000D3D"/>
          <w:sz w:val="24"/>
          <w:szCs w:val="24"/>
        </w:rPr>
        <w:t xml:space="preserve">1 poäng </w:t>
      </w:r>
    </w:p>
    <w:p w:rsidRPr="00487DCD" w:rsidR="0044325C" w:rsidRDefault="0044325C" w14:paraId="067FB275" w14:textId="77777777">
      <w:pPr>
        <w:pStyle w:val="Frval"/>
        <w:spacing w:after="320"/>
        <w:rPr>
          <w:rFonts w:ascii="Times" w:hAnsi="Times" w:eastAsia="Times" w:cs="Times"/>
          <w:color w:val="000D3D"/>
          <w:sz w:val="24"/>
          <w:szCs w:val="24"/>
        </w:rPr>
      </w:pPr>
    </w:p>
    <w:p w:rsidRPr="00487DCD" w:rsidR="0044325C" w:rsidRDefault="00107CA0" w14:paraId="6BEDE36E" w14:textId="20D122E1">
      <w:pPr>
        <w:pStyle w:val="Frval"/>
        <w:spacing w:after="320"/>
        <w:rPr>
          <w:rFonts w:ascii="Times" w:hAnsi="Times" w:eastAsia="Times" w:cs="Times"/>
          <w:color w:val="000D3D"/>
          <w:sz w:val="24"/>
          <w:szCs w:val="24"/>
        </w:rPr>
      </w:pPr>
      <w:r w:rsidRPr="00487DCD">
        <w:rPr>
          <w:rFonts w:ascii="Times" w:hAnsi="Times"/>
          <w:color w:val="000D3D"/>
          <w:sz w:val="24"/>
          <w:szCs w:val="24"/>
        </w:rPr>
        <w:t xml:space="preserve">Man får </w:t>
      </w:r>
      <w:r w:rsidR="00375F1B">
        <w:rPr>
          <w:rFonts w:ascii="Times" w:hAnsi="Times"/>
          <w:color w:val="000D3D"/>
          <w:sz w:val="24"/>
          <w:szCs w:val="24"/>
        </w:rPr>
        <w:t>1</w:t>
      </w:r>
      <w:r w:rsidRPr="00487DCD">
        <w:rPr>
          <w:rFonts w:ascii="Times" w:hAnsi="Times"/>
          <w:color w:val="000D3D"/>
          <w:sz w:val="24"/>
          <w:szCs w:val="24"/>
        </w:rPr>
        <w:t xml:space="preserve"> poäng för varje klass man startar i oavsett resultat. Man kan alltså bli utesluten och ändå få tillgodoräkna sig poäng. Huvudsaken är att man startat. Man får också ”bara” en poäng om man kommer precis utanför placering. Någonstans måste vi dra en rimlig gräns och har valt att göra det på detta sätt. Vi vill premiera Att man tävlar!</w:t>
      </w:r>
    </w:p>
    <w:p w:rsidRPr="00487DCD" w:rsidR="0044325C" w:rsidRDefault="00107CA0" w14:paraId="203AE441" w14:textId="77777777">
      <w:pPr>
        <w:pStyle w:val="Frval"/>
        <w:spacing w:after="320"/>
        <w:rPr>
          <w:rFonts w:ascii="Times" w:hAnsi="Times" w:eastAsia="Times" w:cs="Times"/>
          <w:color w:val="000D3D"/>
          <w:sz w:val="24"/>
          <w:szCs w:val="24"/>
        </w:rPr>
      </w:pPr>
      <w:r w:rsidRPr="00487DCD">
        <w:rPr>
          <w:rFonts w:ascii="Times" w:hAnsi="Times"/>
          <w:color w:val="000D3D"/>
          <w:sz w:val="24"/>
          <w:szCs w:val="24"/>
        </w:rPr>
        <w:t>Lycka till!</w:t>
      </w:r>
    </w:p>
    <w:p w:rsidRPr="00487DCD" w:rsidR="00487DCD" w:rsidRDefault="00107CA0" w14:paraId="42F33D8E" w14:textId="77777777">
      <w:pPr>
        <w:pStyle w:val="Frval"/>
        <w:spacing w:after="320"/>
        <w:rPr>
          <w:rFonts w:ascii="Times" w:hAnsi="Times"/>
          <w:color w:val="000D3D"/>
          <w:sz w:val="24"/>
          <w:szCs w:val="24"/>
          <w:u w:color="004DE6"/>
        </w:rPr>
      </w:pPr>
      <w:proofErr w:type="spellStart"/>
      <w:r w:rsidRPr="00487DCD">
        <w:rPr>
          <w:rFonts w:ascii="Times" w:hAnsi="Times"/>
          <w:color w:val="000D3D"/>
          <w:sz w:val="24"/>
          <w:szCs w:val="24"/>
          <w:u w:color="004DE6"/>
        </w:rPr>
        <w:t>AHIS</w:t>
      </w:r>
      <w:proofErr w:type="spellEnd"/>
      <w:r w:rsidRPr="00487DCD">
        <w:rPr>
          <w:rFonts w:ascii="Times" w:hAnsi="Times"/>
          <w:color w:val="000D3D"/>
          <w:sz w:val="24"/>
          <w:szCs w:val="24"/>
          <w:u w:color="004DE6"/>
        </w:rPr>
        <w:t xml:space="preserve"> styrelse</w:t>
      </w:r>
    </w:p>
    <w:p w:rsidRPr="00487DCD" w:rsidR="00487DCD" w:rsidRDefault="00487DCD" w14:paraId="2CE6465F" w14:textId="77777777">
      <w:pPr>
        <w:pStyle w:val="Frval"/>
        <w:spacing w:after="320"/>
        <w:rPr>
          <w:rFonts w:ascii="Times" w:hAnsi="Times"/>
          <w:color w:val="000D3D"/>
          <w:sz w:val="24"/>
          <w:szCs w:val="24"/>
          <w:u w:color="004DE6"/>
        </w:rPr>
      </w:pPr>
    </w:p>
    <w:p w:rsidRPr="00487DCD" w:rsidR="0044325C" w:rsidDel="18DDA874" w:rsidRDefault="00107CA0" w14:paraId="0E535DAB" w14:textId="088D3992">
      <w:pPr>
        <w:pStyle w:val="Frval"/>
        <w:spacing w:after="320"/>
        <w:rPr>
          <w:del w:author="Elin Edling" w:date="2017-10-19T05:56:01.7743872" w:id="1191576169"/>
        </w:rPr>
      </w:pPr>
      <w:r w:rsidRPr="00487DCD">
        <w:rPr>
          <w:rFonts w:ascii="Arial Unicode MS" w:hAnsi="Arial Unicode MS"/>
          <w:color w:val="000D3D"/>
          <w:sz w:val="24"/>
          <w:szCs w:val="24"/>
          <w:u w:color="004DE6"/>
        </w:rPr>
        <w:br/>
      </w:r>
      <w:r w:rsidRPr="00487DCD">
        <w:rPr>
          <w:rFonts w:ascii="Times" w:hAnsi="Times"/>
          <w:color w:val="000D3D"/>
          <w:sz w:val="24"/>
          <w:szCs w:val="24"/>
        </w:rPr>
        <w:t xml:space="preserve">Resultat skickas till: </w:t>
      </w:r>
      <w:ins w:author="Elin Edling" w:date="2017-10-19T05:56:01.7743872" w:id="768551655">
        <w:r w:rsidRPr="18DDA874" w:rsidR="18DDA874">
          <w:rPr>
            <w:noProof w:val="0"/>
            <w:lang w:val="sv-SE"/>
            <w:rPrChange w:author="Elin Edling" w:date="2017-10-19T05:56:01.7743872" w:id="1847092246">
              <w:rPr/>
            </w:rPrChange>
          </w:rPr>
          <w:t xml:space="preserve">Lotta Hellström </w:t>
        </w:r>
        <w:r w:rsidRPr="18DDA874" w:rsidR="18DDA874">
          <w:rPr>
            <w:noProof w:val="0"/>
            <w:lang w:val="sv-SE"/>
            <w:rPrChange w:author="Elin Edling" w:date="2017-10-19T05:56:01.7743872" w:id="390180024">
              <w:rPr/>
            </w:rPrChange>
          </w:rPr>
          <w:t>michi_izzi@hotmail.com</w:t>
        </w:r>
      </w:ins>
      <w:ins w:author="Elin Edling" w:date="2017-10-19T05:58:02.8462837" w:id="122736718">
        <w:r w:rsidRPr="18DDA874" w:rsidR="1741ACB8">
          <w:rPr>
            <w:noProof w:val="0"/>
            <w:lang w:val="sv-SE"/>
            <w:rPrChange w:author="Elin Edling" w:date="2017-10-19T05:56:01.7743872" w:id="1757209362">
              <w:rPr/>
            </w:rPrChange>
          </w:rPr>
          <w:t xml:space="preserve"> </w:t>
        </w:r>
      </w:ins>
    </w:p>
    <w:p w:rsidR="18DDA874" w:rsidP="1741ACB8" w:rsidRDefault="18DDA874" w14:paraId="687B518D" w14:noSpellErr="1" w14:textId="63B814A1">
      <w:pPr>
        <w:pStyle w:val="Frval"/>
        <w:spacing w:after="320"/>
        <w:rPr>
          <w:noProof w:val="0"/>
          <w:lang w:val="sv-SE"/>
          <w:rPrChange w:author="Elin Edling" w:date="2017-10-19T05:58:02.8462837" w:id="77889190">
            <w:rPr/>
          </w:rPrChange>
        </w:rPr>
        <w:pPrChange w:author="Elin Edling" w:date="2017-10-19T05:58:02.8462837" w:id="257854150">
          <w:pPr/>
        </w:pPrChange>
      </w:pPr>
    </w:p>
    <w:sectPr w:rsidRPr="00487DCD" w:rsidR="0044325C">
      <w:sectPrChange w:author="Elin Edling" w:date="2017-10-19T05:52:58.6105516" w:id="1846528418">
        <w:sectPr w:rsidRPr="00487DCD" w:rsidR="0044325C">
          <w:pgSz w:w="11906" w:h="16838"/>
          <w:pgMar w:top="1134" w:right="1134" w:bottom="1134" w:left="1134" w:header="709" w:footer="850" w:gutter="0"/>
          <w:cols w:space="720"/>
        </w:sectPr>
      </w:sectPrChange>
      <w:pgSz w:w="11906" w:h="16838" w:orient="portrait"/>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CD" w:rsidRDefault="00487DCD" w14:paraId="56D788AF" w14:textId="77777777">
      <w:r>
        <w:separator/>
      </w:r>
    </w:p>
  </w:endnote>
  <w:endnote w:type="continuationSeparator" w:id="0">
    <w:p w:rsidR="00487DCD" w:rsidRDefault="00487DCD" w14:paraId="0DF2E9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CD" w:rsidRDefault="00487DCD" w14:paraId="2F3D2A9C" w14:textId="77777777">
      <w:r>
        <w:separator/>
      </w:r>
    </w:p>
  </w:footnote>
  <w:footnote w:type="continuationSeparator" w:id="0">
    <w:p w:rsidR="00487DCD" w:rsidRDefault="00487DCD" w14:paraId="6B834F8E"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4325C"/>
    <w:rsid w:val="000117BF"/>
    <w:rsid w:val="00107CA0"/>
    <w:rsid w:val="00375F1B"/>
    <w:rsid w:val="00377546"/>
    <w:rsid w:val="0044325C"/>
    <w:rsid w:val="00487DCD"/>
    <w:rsid w:val="00814458"/>
    <w:rsid w:val="00B4310F"/>
    <w:rsid w:val="087BF341"/>
    <w:rsid w:val="1741ACB8"/>
    <w:rsid w:val="18DDA874"/>
    <w:rsid w:val="1C05B6CF"/>
    <w:rsid w:val="4B581348"/>
    <w:rsid w:val="661D2C4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4F6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Arial Unicode MS"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Pr>
      <w:sz w:val="24"/>
      <w:szCs w:val="24"/>
      <w:lang w:val="en-US" w:eastAsia="en-US"/>
    </w:rPr>
  </w:style>
  <w:style w:type="character" w:styleId="Standardstycketyp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Hyperlnk">
    <w:name w:val="Hyperlink"/>
    <w:rPr>
      <w:u w:val="single"/>
    </w:rPr>
  </w:style>
  <w:style w:type="table" w:styleId="TableNormal" w:customStyle="1">
    <w:name w:val="Normal Table0"/>
    <w:tblPr>
      <w:tblInd w:w="0" w:type="dxa"/>
      <w:tblCellMar>
        <w:top w:w="0" w:type="dxa"/>
        <w:left w:w="0" w:type="dxa"/>
        <w:bottom w:w="0" w:type="dxa"/>
        <w:right w:w="0" w:type="dxa"/>
      </w:tblCellMar>
    </w:tblPr>
  </w:style>
  <w:style w:type="paragraph" w:styleId="Frval" w:customStyle="1">
    <w:name w:val="Förval"/>
    <w:rPr>
      <w:rFonts w:ascii="Helvetica" w:hAnsi="Helvetica" w:cs="Arial Unicode MS"/>
      <w:color w:val="000000"/>
      <w:sz w:val="22"/>
      <w:szCs w:val="22"/>
    </w:rPr>
  </w:style>
  <w:style w:type="paragraph" w:styleId="Bubbeltext">
    <w:name w:val="Balloon Text"/>
    <w:basedOn w:val="Normal"/>
    <w:link w:val="BubbeltextChar"/>
    <w:uiPriority w:val="99"/>
    <w:semiHidden/>
    <w:unhideWhenUsed/>
    <w:rsid w:val="00107CA0"/>
    <w:rPr>
      <w:rFonts w:ascii="Lucida Grande" w:hAnsi="Lucida Grande"/>
      <w:sz w:val="18"/>
      <w:szCs w:val="18"/>
    </w:rPr>
  </w:style>
  <w:style w:type="character" w:styleId="BubbeltextChar" w:customStyle="1">
    <w:name w:val="Bubbeltext Char"/>
    <w:basedOn w:val="Standardstycketypsnitt"/>
    <w:link w:val="Bubbeltext"/>
    <w:uiPriority w:val="99"/>
    <w:semiHidden/>
    <w:rsid w:val="00107CA0"/>
    <w:rPr>
      <w:rFonts w:ascii="Lucida Grande" w:hAnsi="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val">
    <w:name w:val="Förval"/>
    <w:rPr>
      <w:rFonts w:ascii="Helvetica" w:hAnsi="Helvetica" w:cs="Arial Unicode MS"/>
      <w:color w:val="000000"/>
      <w:sz w:val="22"/>
      <w:szCs w:val="22"/>
    </w:rPr>
  </w:style>
  <w:style w:type="paragraph" w:styleId="Bubbeltext">
    <w:name w:val="Balloon Text"/>
    <w:basedOn w:val="Normal"/>
    <w:link w:val="BubbeltextChar"/>
    <w:uiPriority w:val="99"/>
    <w:semiHidden/>
    <w:unhideWhenUsed/>
    <w:rsid w:val="00107CA0"/>
    <w:rPr>
      <w:rFonts w:ascii="Lucida Grande" w:hAnsi="Lucida Grande"/>
      <w:sz w:val="18"/>
      <w:szCs w:val="18"/>
    </w:rPr>
  </w:style>
  <w:style w:type="character" w:customStyle="1" w:styleId="BubbeltextChar">
    <w:name w:val="Bubbeltext Char"/>
    <w:basedOn w:val="Standardstycketypsnitt"/>
    <w:link w:val="Bubbeltext"/>
    <w:uiPriority w:val="99"/>
    <w:semiHidden/>
    <w:rsid w:val="00107CA0"/>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customXml" Target="../customXml/item1.xml" Id="rId1" /><Relationship Type="http://schemas.openxmlformats.org/officeDocument/2006/relationships/styles" Target="styles.xml" Id="rId2"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21DCF-A44F-F441-B207-4993594F8E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Elin Edling</lastModifiedBy>
  <revision>9</revision>
  <dcterms:created xsi:type="dcterms:W3CDTF">2017-08-24T12:18:00.0000000Z</dcterms:created>
  <dcterms:modified xsi:type="dcterms:W3CDTF">2017-10-19T05:58:03.4087896Z</dcterms:modified>
</coreProperties>
</file>